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B5" w:rsidRDefault="002E4C53" w:rsidP="00280348">
      <w:pPr>
        <w:autoSpaceDE w:val="0"/>
        <w:autoSpaceDN w:val="0"/>
        <w:adjustRightInd w:val="0"/>
        <w:spacing w:after="0" w:line="240" w:lineRule="auto"/>
        <w:ind w:right="-630"/>
        <w:rPr>
          <w:rFonts w:cs="Times New Roman"/>
          <w:b/>
          <w:bCs/>
        </w:rPr>
      </w:pPr>
      <w:r>
        <w:rPr>
          <w:rFonts w:cs="Times New Roman"/>
          <w:b/>
          <w:bCs/>
        </w:rPr>
        <w:t>SCHOOL INFORMATION:</w:t>
      </w:r>
    </w:p>
    <w:p w:rsidR="002E4C53" w:rsidRDefault="002E4C53" w:rsidP="005622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Name of School:</w:t>
      </w:r>
    </w:p>
    <w:sdt>
      <w:sdtPr>
        <w:rPr>
          <w:b/>
          <w:highlight w:val="yellow"/>
        </w:rPr>
        <w:id w:val="947352952"/>
        <w:placeholder>
          <w:docPart w:val="753F1BC638384CD9AE5C3FDE236DF680"/>
        </w:placeholder>
        <w:showingPlcHdr/>
      </w:sdtPr>
      <w:sdtEndPr/>
      <w:sdtContent>
        <w:p w:rsidR="002E4C53" w:rsidRDefault="002E4C53" w:rsidP="002E4C53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2E4C53" w:rsidRDefault="002E4C53" w:rsidP="002E4C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</w:t>
      </w:r>
    </w:p>
    <w:p w:rsidR="002E4C53" w:rsidRDefault="00136D4C" w:rsidP="002E4C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Contact Information</w:t>
      </w:r>
      <w:r w:rsidR="002E4C53">
        <w:rPr>
          <w:rFonts w:cs="Times New Roman"/>
          <w:bCs/>
          <w:i/>
        </w:rPr>
        <w:t>:</w:t>
      </w:r>
    </w:p>
    <w:sdt>
      <w:sdtPr>
        <w:rPr>
          <w:b/>
          <w:highlight w:val="yellow"/>
        </w:rPr>
        <w:id w:val="-613054519"/>
        <w:placeholder>
          <w:docPart w:val="338AB6ABC6F24DBB9AF96FD8EA973AE9"/>
        </w:placeholder>
        <w:showingPlcHdr/>
      </w:sdtPr>
      <w:sdtEndPr/>
      <w:sdtContent>
        <w:p w:rsidR="002E4C53" w:rsidRDefault="002E4C53" w:rsidP="002E4C53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2E4C53" w:rsidRPr="002E4C53" w:rsidRDefault="002E4C53" w:rsidP="005622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</w:p>
    <w:p w:rsidR="005622B5" w:rsidRPr="005622B5" w:rsidRDefault="00136D4C" w:rsidP="005622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REQUEST DETAILS</w:t>
      </w:r>
      <w:r w:rsidR="005622B5" w:rsidRPr="005622B5">
        <w:rPr>
          <w:rFonts w:cs="Times New Roman"/>
          <w:b/>
          <w:bCs/>
        </w:rPr>
        <w:t>:</w:t>
      </w:r>
    </w:p>
    <w:p w:rsidR="007D7F6D" w:rsidRDefault="005622B5" w:rsidP="007D7F6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5622B5">
        <w:rPr>
          <w:rFonts w:cs="Times New Roman"/>
          <w:bCs/>
          <w:i/>
        </w:rPr>
        <w:t xml:space="preserve">What is the </w:t>
      </w:r>
      <w:r w:rsidR="00136D4C">
        <w:rPr>
          <w:rFonts w:cs="Times New Roman"/>
          <w:bCs/>
          <w:i/>
        </w:rPr>
        <w:t xml:space="preserve">PROFESSION </w:t>
      </w:r>
      <w:r w:rsidRPr="005622B5">
        <w:rPr>
          <w:rFonts w:cs="Times New Roman"/>
          <w:bCs/>
          <w:i/>
        </w:rPr>
        <w:t xml:space="preserve">related to </w:t>
      </w:r>
      <w:ins w:id="0" w:author="Sandy Eskew Capps" w:date="2018-02-13T13:16:00Z">
        <w:r w:rsidR="00136D4C">
          <w:rPr>
            <w:rFonts w:cs="Times New Roman"/>
            <w:bCs/>
            <w:i/>
          </w:rPr>
          <w:t>you</w:t>
        </w:r>
        <w:r w:rsidR="00217FE1">
          <w:rPr>
            <w:rFonts w:cs="Times New Roman"/>
            <w:bCs/>
            <w:i/>
          </w:rPr>
          <w:t>r</w:t>
        </w:r>
      </w:ins>
      <w:r w:rsidR="00136D4C">
        <w:rPr>
          <w:rFonts w:cs="Times New Roman"/>
          <w:bCs/>
          <w:i/>
        </w:rPr>
        <w:t xml:space="preserve"> </w:t>
      </w:r>
      <w:r w:rsidRPr="005622B5">
        <w:rPr>
          <w:rFonts w:cs="Times New Roman"/>
          <w:bCs/>
          <w:i/>
        </w:rPr>
        <w:t xml:space="preserve">request for this </w:t>
      </w:r>
      <w:r w:rsidR="00136D4C">
        <w:rPr>
          <w:rFonts w:cs="Times New Roman"/>
          <w:bCs/>
          <w:i/>
        </w:rPr>
        <w:t>internship</w:t>
      </w:r>
      <w:r w:rsidRPr="005622B5">
        <w:rPr>
          <w:rFonts w:cs="Times New Roman"/>
          <w:bCs/>
        </w:rPr>
        <w:t>?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29952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>
        <w:rPr>
          <w:rFonts w:eastAsia="MS Gothic"/>
        </w:rPr>
        <w:t>Dietetics/Nutrition – Specify by circling:  DIETARY MANAGER</w:t>
      </w:r>
      <w:r w:rsidR="007D7F6D">
        <w:rPr>
          <w:rFonts w:eastAsia="MS Gothic"/>
        </w:rPr>
        <w:tab/>
        <w:t>NUTRITIONIST</w:t>
      </w:r>
      <w:r w:rsidR="007D7F6D">
        <w:rPr>
          <w:rFonts w:eastAsia="MS Gothic"/>
        </w:rPr>
        <w:tab/>
        <w:t>DIETICIAN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207515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>
        <w:rPr>
          <w:rFonts w:eastAsia="MS Gothic"/>
        </w:rPr>
        <w:t>Finance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eastAsia="MS Gothic"/>
            <w:b/>
          </w:rPr>
          <w:id w:val="-8454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 w:rsidRPr="005472EA">
        <w:rPr>
          <w:rFonts w:eastAsia="MS Gothic"/>
        </w:rPr>
        <w:t>Health Informatics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95420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>
        <w:rPr>
          <w:rFonts w:eastAsia="MS Gothic"/>
        </w:rPr>
        <w:t>Human Resources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92257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 w:rsidRPr="005472EA">
        <w:rPr>
          <w:rFonts w:eastAsia="MS Gothic"/>
        </w:rPr>
        <w:t>Information Technology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7896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>
        <w:rPr>
          <w:rFonts w:eastAsia="MS Gothic"/>
        </w:rPr>
        <w:t>Logistics/Materials Management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02872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>Operations</w:t>
      </w:r>
      <w:r w:rsidR="007D7F6D">
        <w:rPr>
          <w:rFonts w:eastAsia="MS Gothic"/>
        </w:rPr>
        <w:t xml:space="preserve">: </w:t>
      </w:r>
      <w:r w:rsidR="007D7F6D">
        <w:rPr>
          <w:rFonts w:eastAsia="MS Gothic"/>
        </w:rPr>
        <w:tab/>
      </w:r>
      <w:r w:rsidR="007D7F6D" w:rsidRPr="000E16C9">
        <w:rPr>
          <w:rFonts w:eastAsia="MS Gothic"/>
          <w:highlight w:val="yellow"/>
        </w:rPr>
        <w:t>ADMINISTRATION</w:t>
      </w:r>
      <w:bookmarkStart w:id="1" w:name="_GoBack"/>
      <w:bookmarkEnd w:id="1"/>
      <w:r w:rsidR="007D7F6D">
        <w:rPr>
          <w:rFonts w:eastAsia="MS Gothic"/>
        </w:rPr>
        <w:tab/>
        <w:t>BUSINESS</w:t>
      </w:r>
      <w:r w:rsidR="007D7F6D">
        <w:rPr>
          <w:rFonts w:eastAsia="MS Gothic"/>
        </w:rPr>
        <w:tab/>
        <w:t>OUTREACH/MARKETING</w:t>
      </w:r>
    </w:p>
    <w:p w:rsidR="007D7F6D" w:rsidRDefault="000E16C9" w:rsidP="007D7F6D">
      <w:pPr>
        <w:spacing w:after="0"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92463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6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7F6D">
        <w:rPr>
          <w:rFonts w:eastAsia="MS Gothic"/>
        </w:rPr>
        <w:t>Public Services/Social Work</w:t>
      </w:r>
    </w:p>
    <w:p w:rsidR="003E592A" w:rsidRPr="003E592A" w:rsidRDefault="003E592A" w:rsidP="003E592A">
      <w:pPr>
        <w:spacing w:after="0" w:line="240" w:lineRule="auto"/>
        <w:rPr>
          <w:b/>
        </w:rPr>
      </w:pPr>
    </w:p>
    <w:p w:rsidR="005472EA" w:rsidRPr="005622B5" w:rsidRDefault="005622B5" w:rsidP="005622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Please provide a b</w:t>
      </w:r>
      <w:r w:rsidRPr="005622B5">
        <w:rPr>
          <w:rFonts w:cs="Times New Roman"/>
          <w:bCs/>
          <w:i/>
        </w:rPr>
        <w:t xml:space="preserve">rief description of </w:t>
      </w:r>
      <w:r w:rsidR="00136D4C">
        <w:rPr>
          <w:rFonts w:cs="Times New Roman"/>
          <w:bCs/>
          <w:i/>
        </w:rPr>
        <w:t>your goals for this experience, including</w:t>
      </w:r>
      <w:r w:rsidRPr="005622B5">
        <w:rPr>
          <w:rFonts w:cs="Times New Roman"/>
          <w:bCs/>
          <w:i/>
        </w:rPr>
        <w:t xml:space="preserve"> general learning objectives (i.e. </w:t>
      </w:r>
      <w:proofErr w:type="gramStart"/>
      <w:r w:rsidRPr="005622B5">
        <w:rPr>
          <w:rFonts w:cs="Times New Roman"/>
          <w:bCs/>
          <w:i/>
        </w:rPr>
        <w:t>What</w:t>
      </w:r>
      <w:proofErr w:type="gramEnd"/>
      <w:r w:rsidRPr="005622B5">
        <w:rPr>
          <w:rFonts w:cs="Times New Roman"/>
          <w:bCs/>
          <w:i/>
        </w:rPr>
        <w:t xml:space="preserve"> do </w:t>
      </w:r>
      <w:r w:rsidR="00136D4C">
        <w:rPr>
          <w:rFonts w:cs="Times New Roman"/>
          <w:bCs/>
          <w:i/>
        </w:rPr>
        <w:t>you hope t</w:t>
      </w:r>
      <w:r w:rsidRPr="005622B5">
        <w:rPr>
          <w:rFonts w:cs="Times New Roman"/>
          <w:bCs/>
          <w:i/>
        </w:rPr>
        <w:t>o get out of this experience?</w:t>
      </w:r>
      <w:r w:rsidR="00136D4C">
        <w:rPr>
          <w:rFonts w:cs="Times New Roman"/>
          <w:bCs/>
          <w:i/>
        </w:rPr>
        <w:t xml:space="preserve"> If this internship is part of your academic program requirements, p</w:t>
      </w:r>
      <w:r>
        <w:rPr>
          <w:rFonts w:cs="Times New Roman"/>
          <w:bCs/>
          <w:i/>
        </w:rPr>
        <w:t>lease</w:t>
      </w:r>
      <w:r w:rsidRPr="005622B5">
        <w:rPr>
          <w:rFonts w:cs="Times New Roman"/>
          <w:bCs/>
          <w:i/>
        </w:rPr>
        <w:t xml:space="preserve"> provide </w:t>
      </w:r>
      <w:r w:rsidR="00136D4C">
        <w:rPr>
          <w:rFonts w:cs="Times New Roman"/>
          <w:bCs/>
          <w:i/>
        </w:rPr>
        <w:t>any additional information from the school regarding this assignment/request. Please attach separate sheets as needed with any information from school, such as objectives, assignments, etc.</w:t>
      </w:r>
      <w:r w:rsidR="00E75BFC">
        <w:rPr>
          <w:rFonts w:cs="Times New Roman"/>
          <w:bCs/>
          <w:i/>
        </w:rPr>
        <w:t>)</w:t>
      </w:r>
    </w:p>
    <w:sdt>
      <w:sdtPr>
        <w:rPr>
          <w:b/>
        </w:rPr>
        <w:id w:val="1582722138"/>
        <w:placeholder>
          <w:docPart w:val="DefaultPlaceholder_1082065158"/>
        </w:placeholder>
        <w:showingPlcHdr/>
      </w:sdtPr>
      <w:sdtEndPr/>
      <w:sdtContent>
        <w:p w:rsidR="005472EA" w:rsidRDefault="003E592A" w:rsidP="005622B5">
          <w:pPr>
            <w:spacing w:after="0" w:line="240" w:lineRule="auto"/>
            <w:rPr>
              <w:b/>
            </w:rPr>
          </w:pPr>
          <w:r w:rsidRPr="003E592A">
            <w:rPr>
              <w:rStyle w:val="PlaceholderText"/>
              <w:highlight w:val="yellow"/>
            </w:rPr>
            <w:t>Click here to enter text.</w:t>
          </w:r>
        </w:p>
      </w:sdtContent>
    </w:sdt>
    <w:p w:rsidR="003E592A" w:rsidRDefault="003E592A" w:rsidP="005622B5">
      <w:pPr>
        <w:spacing w:after="0" w:line="240" w:lineRule="auto"/>
        <w:rPr>
          <w:i/>
        </w:rPr>
      </w:pPr>
    </w:p>
    <w:p w:rsidR="000B4F89" w:rsidRDefault="000B4F89" w:rsidP="005622B5">
      <w:pPr>
        <w:spacing w:after="0" w:line="240" w:lineRule="auto"/>
        <w:rPr>
          <w:i/>
        </w:rPr>
      </w:pPr>
      <w:r>
        <w:rPr>
          <w:i/>
        </w:rPr>
        <w:t>Please indicate preferences of particular areas/regions</w:t>
      </w:r>
      <w:r w:rsidR="00136D4C">
        <w:rPr>
          <w:i/>
        </w:rPr>
        <w:t xml:space="preserve"> within the state</w:t>
      </w:r>
      <w:r>
        <w:rPr>
          <w:i/>
        </w:rPr>
        <w:t xml:space="preserve"> or </w:t>
      </w:r>
      <w:r w:rsidR="00136D4C">
        <w:rPr>
          <w:i/>
        </w:rPr>
        <w:t xml:space="preserve">specific </w:t>
      </w:r>
      <w:r>
        <w:rPr>
          <w:i/>
        </w:rPr>
        <w:t xml:space="preserve">Centers </w:t>
      </w:r>
      <w:r w:rsidR="00136D4C">
        <w:rPr>
          <w:i/>
        </w:rPr>
        <w:t xml:space="preserve">or office locations </w:t>
      </w:r>
      <w:r w:rsidR="003E592A">
        <w:rPr>
          <w:i/>
        </w:rPr>
        <w:t>for this request:</w:t>
      </w:r>
    </w:p>
    <w:sdt>
      <w:sdtPr>
        <w:rPr>
          <w:b/>
          <w:highlight w:val="yellow"/>
        </w:rPr>
        <w:id w:val="172539863"/>
        <w:showingPlcHdr/>
      </w:sdtPr>
      <w:sdtEndPr/>
      <w:sdtContent>
        <w:p w:rsidR="000B4F89" w:rsidRDefault="000B4F89" w:rsidP="000B4F89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5622B5" w:rsidRDefault="005622B5" w:rsidP="005622B5">
      <w:pPr>
        <w:spacing w:after="0" w:line="240" w:lineRule="auto"/>
        <w:rPr>
          <w:b/>
        </w:rPr>
      </w:pPr>
    </w:p>
    <w:p w:rsidR="005622B5" w:rsidRDefault="005622B5" w:rsidP="005622B5">
      <w:pPr>
        <w:spacing w:after="0" w:line="240" w:lineRule="auto"/>
        <w:rPr>
          <w:b/>
        </w:rPr>
      </w:pPr>
      <w:r>
        <w:rPr>
          <w:b/>
        </w:rPr>
        <w:t>DATES/HOURS REQUESTED</w:t>
      </w:r>
    </w:p>
    <w:p w:rsidR="005622B5" w:rsidRPr="005622B5" w:rsidRDefault="005622B5">
      <w:pPr>
        <w:rPr>
          <w:i/>
        </w:rPr>
      </w:pPr>
      <w:r w:rsidRPr="005622B5">
        <w:rPr>
          <w:i/>
        </w:rPr>
        <w:t xml:space="preserve">Complete below for date range </w:t>
      </w:r>
      <w:r w:rsidR="000B4F89">
        <w:rPr>
          <w:i/>
        </w:rPr>
        <w:t>and number of hours for this</w:t>
      </w:r>
      <w:r w:rsidRPr="005622B5">
        <w:rPr>
          <w:i/>
        </w:rPr>
        <w:t xml:space="preserve"> request</w:t>
      </w:r>
    </w:p>
    <w:p w:rsidR="005622B5" w:rsidRPr="005622B5" w:rsidRDefault="005622B5" w:rsidP="005622B5">
      <w:pPr>
        <w:spacing w:after="0" w:line="240" w:lineRule="auto"/>
        <w:rPr>
          <w:i/>
        </w:rPr>
      </w:pPr>
      <w:r w:rsidRPr="005622B5">
        <w:rPr>
          <w:i/>
        </w:rPr>
        <w:t>Date for Start of Experience:</w:t>
      </w:r>
    </w:p>
    <w:sdt>
      <w:sdtPr>
        <w:id w:val="202581665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622B5" w:rsidRDefault="005622B5">
          <w:r w:rsidRPr="005622B5">
            <w:rPr>
              <w:rStyle w:val="PlaceholderText"/>
              <w:highlight w:val="yellow"/>
            </w:rPr>
            <w:t>Click here to enter a date.</w:t>
          </w:r>
        </w:p>
      </w:sdtContent>
    </w:sdt>
    <w:p w:rsidR="005622B5" w:rsidRPr="005622B5" w:rsidRDefault="005622B5" w:rsidP="005622B5">
      <w:pPr>
        <w:spacing w:after="0" w:line="240" w:lineRule="auto"/>
        <w:rPr>
          <w:i/>
        </w:rPr>
      </w:pPr>
      <w:r w:rsidRPr="005622B5">
        <w:rPr>
          <w:i/>
        </w:rPr>
        <w:t>Date for Completion of Experience:</w:t>
      </w:r>
    </w:p>
    <w:sdt>
      <w:sdtPr>
        <w:id w:val="-1482070785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622B5" w:rsidRDefault="005622B5">
          <w:r w:rsidRPr="005622B5">
            <w:rPr>
              <w:rStyle w:val="PlaceholderText"/>
              <w:highlight w:val="yellow"/>
            </w:rPr>
            <w:t>Click here to enter a date.</w:t>
          </w:r>
        </w:p>
      </w:sdtContent>
    </w:sdt>
    <w:p w:rsidR="005622B5" w:rsidRPr="005622B5" w:rsidRDefault="005622B5" w:rsidP="00280348">
      <w:pPr>
        <w:spacing w:after="0" w:line="240" w:lineRule="auto"/>
        <w:rPr>
          <w:i/>
        </w:rPr>
      </w:pPr>
      <w:r w:rsidRPr="005622B5">
        <w:rPr>
          <w:i/>
        </w:rPr>
        <w:t>Number of hours needed for assignment</w:t>
      </w:r>
      <w:r w:rsidR="000B4F89">
        <w:rPr>
          <w:i/>
        </w:rPr>
        <w:t>:</w:t>
      </w:r>
    </w:p>
    <w:sdt>
      <w:sdtPr>
        <w:rPr>
          <w:b/>
          <w:highlight w:val="yellow"/>
        </w:rPr>
        <w:id w:val="-962275890"/>
        <w:showingPlcHdr/>
      </w:sdtPr>
      <w:sdtEndPr/>
      <w:sdtContent>
        <w:p w:rsidR="000B4F89" w:rsidRDefault="000B4F89" w:rsidP="000B4F89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EB34BF" w:rsidRDefault="00EB34BF" w:rsidP="00F457AB">
      <w:pPr>
        <w:spacing w:after="0" w:line="240" w:lineRule="auto"/>
        <w:rPr>
          <w:i/>
        </w:rPr>
      </w:pPr>
    </w:p>
    <w:p w:rsidR="00F457AB" w:rsidRDefault="00F457AB" w:rsidP="00F457AB">
      <w:pPr>
        <w:spacing w:after="0" w:line="240" w:lineRule="auto"/>
        <w:rPr>
          <w:i/>
        </w:rPr>
      </w:pPr>
      <w:r>
        <w:rPr>
          <w:i/>
        </w:rPr>
        <w:t>Form submitted by</w:t>
      </w:r>
      <w:r w:rsidR="00516C15">
        <w:rPr>
          <w:i/>
        </w:rPr>
        <w:t xml:space="preserve"> (include Name and Contact Information)</w:t>
      </w:r>
    </w:p>
    <w:sdt>
      <w:sdtPr>
        <w:rPr>
          <w:b/>
          <w:highlight w:val="yellow"/>
        </w:rPr>
        <w:id w:val="-1266771169"/>
        <w:showingPlcHdr/>
      </w:sdtPr>
      <w:sdtEndPr/>
      <w:sdtContent>
        <w:p w:rsidR="00516C15" w:rsidRDefault="00F457AB" w:rsidP="00F457AB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F457AB" w:rsidRDefault="00F457AB" w:rsidP="00F457AB">
      <w:pPr>
        <w:spacing w:after="0"/>
        <w:rPr>
          <w:i/>
        </w:rPr>
      </w:pPr>
      <w:r>
        <w:rPr>
          <w:i/>
        </w:rPr>
        <w:t>Date submitted:</w:t>
      </w:r>
    </w:p>
    <w:sdt>
      <w:sdtPr>
        <w:rPr>
          <w:b/>
          <w:highlight w:val="yellow"/>
        </w:rPr>
        <w:id w:val="-509208100"/>
        <w:showingPlcHdr/>
      </w:sdtPr>
      <w:sdtEndPr/>
      <w:sdtContent>
        <w:p w:rsidR="00F457AB" w:rsidRDefault="00F457AB" w:rsidP="00F457AB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EB34BF" w:rsidRDefault="00EB34BF" w:rsidP="00EB34BF">
      <w:pPr>
        <w:spacing w:after="0"/>
        <w:rPr>
          <w:i/>
        </w:rPr>
      </w:pPr>
      <w:r>
        <w:rPr>
          <w:i/>
        </w:rPr>
        <w:t>Date of requested response:</w:t>
      </w:r>
    </w:p>
    <w:sdt>
      <w:sdtPr>
        <w:rPr>
          <w:b/>
          <w:highlight w:val="yellow"/>
        </w:rPr>
        <w:id w:val="-1147657497"/>
        <w:showingPlcHdr/>
      </w:sdtPr>
      <w:sdtEndPr/>
      <w:sdtContent>
        <w:p w:rsidR="00EB34BF" w:rsidRDefault="00EB34BF" w:rsidP="00EB34BF">
          <w:pPr>
            <w:spacing w:after="0" w:line="240" w:lineRule="auto"/>
            <w:rPr>
              <w:b/>
            </w:rPr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sdtContent>
    </w:sdt>
    <w:p w:rsidR="003E592A" w:rsidRDefault="003E592A" w:rsidP="003E592A">
      <w:pPr>
        <w:spacing w:after="0" w:line="240" w:lineRule="auto"/>
        <w:rPr>
          <w:i/>
        </w:rPr>
      </w:pPr>
    </w:p>
    <w:p w:rsidR="003E592A" w:rsidRDefault="00EB34BF" w:rsidP="003E592A">
      <w:pPr>
        <w:spacing w:after="0" w:line="240" w:lineRule="auto"/>
        <w:rPr>
          <w:i/>
        </w:rPr>
      </w:pPr>
      <w:r>
        <w:rPr>
          <w:i/>
        </w:rPr>
        <w:t xml:space="preserve"> </w:t>
      </w:r>
      <w:r w:rsidR="005622B5">
        <w:t xml:space="preserve">*Note: Submission of a Request Form does not guarantee </w:t>
      </w:r>
      <w:r w:rsidR="00136D4C">
        <w:t xml:space="preserve">that the </w:t>
      </w:r>
      <w:r w:rsidR="005622B5">
        <w:t xml:space="preserve">requested </w:t>
      </w:r>
      <w:r w:rsidR="00136D4C">
        <w:t>internship</w:t>
      </w:r>
      <w:r w:rsidR="005622B5">
        <w:t xml:space="preserve"> will be offered. </w:t>
      </w:r>
      <w:r w:rsidR="00136D4C">
        <w:t>This form helps us to identify the best contacts and resources to continue with the request proposal.</w:t>
      </w:r>
    </w:p>
    <w:p w:rsidR="003E592A" w:rsidRDefault="003E592A" w:rsidP="003E592A">
      <w:pPr>
        <w:spacing w:after="0" w:line="240" w:lineRule="auto"/>
        <w:rPr>
          <w:i/>
          <w:sz w:val="18"/>
          <w:szCs w:val="18"/>
        </w:rPr>
      </w:pPr>
    </w:p>
    <w:p w:rsidR="003E592A" w:rsidRPr="003E592A" w:rsidRDefault="00136D4C" w:rsidP="003E592A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SEC,PT/2.1.2018</w:t>
      </w:r>
      <w:r w:rsidR="003E592A">
        <w:rPr>
          <w:i/>
          <w:sz w:val="18"/>
          <w:szCs w:val="18"/>
        </w:rPr>
        <w:t>/8.17.18</w:t>
      </w:r>
    </w:p>
    <w:p w:rsidR="002E4C53" w:rsidRPr="002E4C53" w:rsidRDefault="00E301E4" w:rsidP="003E592A">
      <w:pPr>
        <w:spacing w:after="0" w:line="240" w:lineRule="auto"/>
        <w:rPr>
          <w:i/>
          <w:sz w:val="18"/>
          <w:szCs w:val="18"/>
        </w:rPr>
      </w:pPr>
      <w:r w:rsidRPr="00E301E4">
        <w:rPr>
          <w:i/>
          <w:sz w:val="18"/>
          <w:szCs w:val="18"/>
        </w:rPr>
        <w:t>H:\Clinical Education and Recruiting\</w:t>
      </w:r>
      <w:proofErr w:type="spellStart"/>
      <w:r w:rsidRPr="00E301E4">
        <w:rPr>
          <w:i/>
          <w:sz w:val="18"/>
          <w:szCs w:val="18"/>
        </w:rPr>
        <w:t>Clin</w:t>
      </w:r>
      <w:proofErr w:type="spellEnd"/>
      <w:r w:rsidRPr="00E301E4">
        <w:rPr>
          <w:i/>
          <w:sz w:val="18"/>
          <w:szCs w:val="18"/>
        </w:rPr>
        <w:t xml:space="preserve"> Ed\Requests</w:t>
      </w:r>
      <w:r>
        <w:rPr>
          <w:i/>
          <w:sz w:val="18"/>
          <w:szCs w:val="18"/>
        </w:rPr>
        <w:t xml:space="preserve">&gt;&gt;Internship request form </w:t>
      </w:r>
      <w:r w:rsidR="003E592A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DRAFT</w:t>
      </w:r>
      <w:r w:rsidR="003E592A">
        <w:rPr>
          <w:i/>
          <w:sz w:val="18"/>
          <w:szCs w:val="18"/>
        </w:rPr>
        <w:t xml:space="preserve"> 8 17 18</w:t>
      </w:r>
    </w:p>
    <w:sectPr w:rsidR="002E4C53" w:rsidRPr="002E4C53" w:rsidSect="00E75BFC">
      <w:headerReference w:type="default" r:id="rId7"/>
      <w:pgSz w:w="12240" w:h="15840" w:code="1"/>
      <w:pgMar w:top="1260" w:right="63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89" w:rsidRDefault="000B4F89" w:rsidP="000B4F89">
      <w:pPr>
        <w:spacing w:after="0" w:line="240" w:lineRule="auto"/>
      </w:pPr>
      <w:r>
        <w:separator/>
      </w:r>
    </w:p>
  </w:endnote>
  <w:endnote w:type="continuationSeparator" w:id="0">
    <w:p w:rsidR="000B4F89" w:rsidRDefault="000B4F89" w:rsidP="000B4F89">
      <w:pPr>
        <w:spacing w:after="0" w:line="240" w:lineRule="auto"/>
      </w:pPr>
      <w:r>
        <w:continuationSeparator/>
      </w:r>
    </w:p>
  </w:endnote>
  <w:endnote w:type="continuationNotice" w:id="1">
    <w:p w:rsidR="00217FE1" w:rsidRDefault="00217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89" w:rsidRDefault="000B4F89" w:rsidP="000B4F89">
      <w:pPr>
        <w:spacing w:after="0" w:line="240" w:lineRule="auto"/>
      </w:pPr>
      <w:r>
        <w:separator/>
      </w:r>
    </w:p>
  </w:footnote>
  <w:footnote w:type="continuationSeparator" w:id="0">
    <w:p w:rsidR="000B4F89" w:rsidRDefault="000B4F89" w:rsidP="000B4F89">
      <w:pPr>
        <w:spacing w:after="0" w:line="240" w:lineRule="auto"/>
      </w:pPr>
      <w:r>
        <w:continuationSeparator/>
      </w:r>
    </w:p>
  </w:footnote>
  <w:footnote w:type="continuationNotice" w:id="1">
    <w:p w:rsidR="00217FE1" w:rsidRDefault="00217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9" w:rsidRPr="000B4F89" w:rsidRDefault="000B4F89">
    <w:pPr>
      <w:pStyle w:val="Header"/>
      <w:rPr>
        <w:b/>
        <w:sz w:val="28"/>
        <w:szCs w:val="28"/>
      </w:rPr>
    </w:pPr>
    <w:proofErr w:type="spellStart"/>
    <w:r w:rsidRPr="000B4F89">
      <w:rPr>
        <w:b/>
        <w:sz w:val="28"/>
        <w:szCs w:val="28"/>
      </w:rPr>
      <w:t>CHSGa</w:t>
    </w:r>
    <w:proofErr w:type="spellEnd"/>
  </w:p>
  <w:p w:rsidR="000B4F89" w:rsidRPr="003E592A" w:rsidRDefault="007329F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Internship</w:t>
    </w:r>
    <w:r w:rsidR="000B4F89" w:rsidRPr="000B4F89">
      <w:rPr>
        <w:b/>
        <w:sz w:val="24"/>
        <w:szCs w:val="24"/>
      </w:rPr>
      <w:t xml:space="preserve"> Request Form</w:t>
    </w:r>
    <w:r w:rsidR="003E592A">
      <w:rPr>
        <w:b/>
        <w:sz w:val="24"/>
        <w:szCs w:val="24"/>
      </w:rPr>
      <w:t xml:space="preserve"> – Individual Requesting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B5"/>
    <w:rsid w:val="000817C6"/>
    <w:rsid w:val="000B4F89"/>
    <w:rsid w:val="000C630A"/>
    <w:rsid w:val="000E16C9"/>
    <w:rsid w:val="000E325B"/>
    <w:rsid w:val="00136D4C"/>
    <w:rsid w:val="00217FE1"/>
    <w:rsid w:val="00280348"/>
    <w:rsid w:val="002E4C53"/>
    <w:rsid w:val="0032295F"/>
    <w:rsid w:val="003E592A"/>
    <w:rsid w:val="00516C15"/>
    <w:rsid w:val="005472EA"/>
    <w:rsid w:val="005622B5"/>
    <w:rsid w:val="006E2A79"/>
    <w:rsid w:val="007329FF"/>
    <w:rsid w:val="007D7F6D"/>
    <w:rsid w:val="008853E7"/>
    <w:rsid w:val="00AA2371"/>
    <w:rsid w:val="00C01718"/>
    <w:rsid w:val="00C220B6"/>
    <w:rsid w:val="00C836A9"/>
    <w:rsid w:val="00E301E4"/>
    <w:rsid w:val="00E75BFC"/>
    <w:rsid w:val="00EB34BF"/>
    <w:rsid w:val="00F457AB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89"/>
  </w:style>
  <w:style w:type="paragraph" w:styleId="Footer">
    <w:name w:val="footer"/>
    <w:basedOn w:val="Normal"/>
    <w:link w:val="FooterChar"/>
    <w:uiPriority w:val="99"/>
    <w:unhideWhenUsed/>
    <w:rsid w:val="000B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89"/>
  </w:style>
  <w:style w:type="character" w:styleId="Hyperlink">
    <w:name w:val="Hyperlink"/>
    <w:basedOn w:val="DefaultParagraphFont"/>
    <w:uiPriority w:val="99"/>
    <w:unhideWhenUsed/>
    <w:rsid w:val="00F45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89"/>
  </w:style>
  <w:style w:type="paragraph" w:styleId="Footer">
    <w:name w:val="footer"/>
    <w:basedOn w:val="Normal"/>
    <w:link w:val="FooterChar"/>
    <w:uiPriority w:val="99"/>
    <w:unhideWhenUsed/>
    <w:rsid w:val="000B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89"/>
  </w:style>
  <w:style w:type="character" w:styleId="Hyperlink">
    <w:name w:val="Hyperlink"/>
    <w:basedOn w:val="DefaultParagraphFont"/>
    <w:uiPriority w:val="99"/>
    <w:unhideWhenUsed/>
    <w:rsid w:val="00F45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F1BC638384CD9AE5C3FDE236D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6F4C-C4AF-48C7-ABCE-928118C3B2CD}"/>
      </w:docPartPr>
      <w:docPartBody>
        <w:p w:rsidR="003B5AFD" w:rsidRDefault="00B668C5" w:rsidP="00B668C5">
          <w:pPr>
            <w:pStyle w:val="753F1BC638384CD9AE5C3FDE236DF6801"/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38AB6ABC6F24DBB9AF96FD8EA97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2211-DE0B-40B7-84CC-A1203A29A45B}"/>
      </w:docPartPr>
      <w:docPartBody>
        <w:p w:rsidR="003B5AFD" w:rsidRDefault="00B668C5" w:rsidP="00B668C5">
          <w:pPr>
            <w:pStyle w:val="338AB6ABC6F24DBB9AF96FD8EA973AE91"/>
          </w:pPr>
          <w:r w:rsidRPr="000B4F89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C8"/>
    <w:rsid w:val="002643C8"/>
    <w:rsid w:val="003B5AFD"/>
    <w:rsid w:val="00660F90"/>
    <w:rsid w:val="006826B4"/>
    <w:rsid w:val="00801C79"/>
    <w:rsid w:val="00B668C5"/>
    <w:rsid w:val="00E17841"/>
    <w:rsid w:val="00E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6B4"/>
    <w:rPr>
      <w:color w:val="808080"/>
    </w:rPr>
  </w:style>
  <w:style w:type="paragraph" w:customStyle="1" w:styleId="D5BA035DC55945E18BDB8AECAABBD0ED">
    <w:name w:val="D5BA035DC55945E18BDB8AECAABBD0ED"/>
    <w:rsid w:val="002643C8"/>
  </w:style>
  <w:style w:type="paragraph" w:customStyle="1" w:styleId="B3F0F3E195094558A2CAF49FFBA19575">
    <w:name w:val="B3F0F3E195094558A2CAF49FFBA19575"/>
    <w:rsid w:val="002643C8"/>
  </w:style>
  <w:style w:type="paragraph" w:customStyle="1" w:styleId="E71B4FCC6213469F911B56B3A1DBEDF4">
    <w:name w:val="E71B4FCC6213469F911B56B3A1DBEDF4"/>
    <w:rsid w:val="002643C8"/>
  </w:style>
  <w:style w:type="paragraph" w:customStyle="1" w:styleId="848E817FC9E2467DBC2A17BDF6729833">
    <w:name w:val="848E817FC9E2467DBC2A17BDF6729833"/>
    <w:rsid w:val="002643C8"/>
  </w:style>
  <w:style w:type="paragraph" w:customStyle="1" w:styleId="AF66FD4FAB1D4ACF90C4B2A8F7088838">
    <w:name w:val="AF66FD4FAB1D4ACF90C4B2A8F7088838"/>
    <w:rsid w:val="002643C8"/>
  </w:style>
  <w:style w:type="paragraph" w:customStyle="1" w:styleId="753F1BC638384CD9AE5C3FDE236DF680">
    <w:name w:val="753F1BC638384CD9AE5C3FDE236DF680"/>
    <w:rsid w:val="002643C8"/>
  </w:style>
  <w:style w:type="paragraph" w:customStyle="1" w:styleId="338AB6ABC6F24DBB9AF96FD8EA973AE9">
    <w:name w:val="338AB6ABC6F24DBB9AF96FD8EA973AE9"/>
    <w:rsid w:val="002643C8"/>
  </w:style>
  <w:style w:type="paragraph" w:customStyle="1" w:styleId="EE046A9A5C3047D28538924474E80207">
    <w:name w:val="EE046A9A5C3047D28538924474E80207"/>
    <w:rsid w:val="002643C8"/>
  </w:style>
  <w:style w:type="paragraph" w:customStyle="1" w:styleId="1B87864906534483A9CE14F73D47AA0E">
    <w:name w:val="1B87864906534483A9CE14F73D47AA0E"/>
    <w:rsid w:val="002643C8"/>
  </w:style>
  <w:style w:type="paragraph" w:customStyle="1" w:styleId="E2BABD6C6A744AACAD7B783090A3FFA7">
    <w:name w:val="E2BABD6C6A744AACAD7B783090A3FFA7"/>
    <w:rsid w:val="003B5AFD"/>
  </w:style>
  <w:style w:type="paragraph" w:customStyle="1" w:styleId="9D4DC489D650493E875BA4B5072C40C2">
    <w:name w:val="9D4DC489D650493E875BA4B5072C40C2"/>
    <w:rsid w:val="003B5AFD"/>
  </w:style>
  <w:style w:type="paragraph" w:customStyle="1" w:styleId="17B0317EF39047F4A4F5875524C907E2">
    <w:name w:val="17B0317EF39047F4A4F5875524C907E2"/>
    <w:rsid w:val="00E17841"/>
  </w:style>
  <w:style w:type="paragraph" w:customStyle="1" w:styleId="753F1BC638384CD9AE5C3FDE236DF6801">
    <w:name w:val="753F1BC638384CD9AE5C3FDE236DF6801"/>
    <w:rsid w:val="00B668C5"/>
    <w:rPr>
      <w:rFonts w:eastAsiaTheme="minorHAnsi"/>
    </w:rPr>
  </w:style>
  <w:style w:type="paragraph" w:customStyle="1" w:styleId="338AB6ABC6F24DBB9AF96FD8EA973AE91">
    <w:name w:val="338AB6ABC6F24DBB9AF96FD8EA973AE91"/>
    <w:rsid w:val="00B668C5"/>
    <w:rPr>
      <w:rFonts w:eastAsiaTheme="minorHAnsi"/>
    </w:rPr>
  </w:style>
  <w:style w:type="paragraph" w:customStyle="1" w:styleId="56F2D0252F5F46909FD988A5228E88F4">
    <w:name w:val="56F2D0252F5F46909FD988A5228E88F4"/>
    <w:rsid w:val="00B668C5"/>
    <w:rPr>
      <w:rFonts w:eastAsiaTheme="minorHAnsi"/>
    </w:rPr>
  </w:style>
  <w:style w:type="paragraph" w:customStyle="1" w:styleId="848E817FC9E2467DBC2A17BDF67298331">
    <w:name w:val="848E817FC9E2467DBC2A17BDF67298331"/>
    <w:rsid w:val="00B668C5"/>
    <w:rPr>
      <w:rFonts w:eastAsiaTheme="minorHAnsi"/>
    </w:rPr>
  </w:style>
  <w:style w:type="paragraph" w:customStyle="1" w:styleId="496F7C68CCA74BF892F411F27AABF0C6">
    <w:name w:val="496F7C68CCA74BF892F411F27AABF0C6"/>
    <w:rsid w:val="00B668C5"/>
    <w:rPr>
      <w:rFonts w:eastAsiaTheme="minorHAnsi"/>
    </w:rPr>
  </w:style>
  <w:style w:type="paragraph" w:customStyle="1" w:styleId="4CD65BF2A98243F08651408E8D0825D5">
    <w:name w:val="4CD65BF2A98243F08651408E8D0825D5"/>
    <w:rsid w:val="00B668C5"/>
    <w:rPr>
      <w:rFonts w:eastAsiaTheme="minorHAnsi"/>
    </w:rPr>
  </w:style>
  <w:style w:type="paragraph" w:customStyle="1" w:styleId="E71B4FCC6213469F911B56B3A1DBEDF41">
    <w:name w:val="E71B4FCC6213469F911B56B3A1DBEDF41"/>
    <w:rsid w:val="00B668C5"/>
    <w:rPr>
      <w:rFonts w:eastAsiaTheme="minorHAnsi"/>
    </w:rPr>
  </w:style>
  <w:style w:type="paragraph" w:customStyle="1" w:styleId="EE046A9A5C3047D28538924474E802071">
    <w:name w:val="EE046A9A5C3047D28538924474E802071"/>
    <w:rsid w:val="00B668C5"/>
    <w:rPr>
      <w:rFonts w:eastAsiaTheme="minorHAnsi"/>
    </w:rPr>
  </w:style>
  <w:style w:type="paragraph" w:customStyle="1" w:styleId="1B87864906534483A9CE14F73D47AA0E1">
    <w:name w:val="1B87864906534483A9CE14F73D47AA0E1"/>
    <w:rsid w:val="00B668C5"/>
    <w:rPr>
      <w:rFonts w:eastAsiaTheme="minorHAnsi"/>
    </w:rPr>
  </w:style>
  <w:style w:type="paragraph" w:customStyle="1" w:styleId="9D4DC489D650493E875BA4B5072C40C21">
    <w:name w:val="9D4DC489D650493E875BA4B5072C40C21"/>
    <w:rsid w:val="00B668C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6B4"/>
    <w:rPr>
      <w:color w:val="808080"/>
    </w:rPr>
  </w:style>
  <w:style w:type="paragraph" w:customStyle="1" w:styleId="D5BA035DC55945E18BDB8AECAABBD0ED">
    <w:name w:val="D5BA035DC55945E18BDB8AECAABBD0ED"/>
    <w:rsid w:val="002643C8"/>
  </w:style>
  <w:style w:type="paragraph" w:customStyle="1" w:styleId="B3F0F3E195094558A2CAF49FFBA19575">
    <w:name w:val="B3F0F3E195094558A2CAF49FFBA19575"/>
    <w:rsid w:val="002643C8"/>
  </w:style>
  <w:style w:type="paragraph" w:customStyle="1" w:styleId="E71B4FCC6213469F911B56B3A1DBEDF4">
    <w:name w:val="E71B4FCC6213469F911B56B3A1DBEDF4"/>
    <w:rsid w:val="002643C8"/>
  </w:style>
  <w:style w:type="paragraph" w:customStyle="1" w:styleId="848E817FC9E2467DBC2A17BDF6729833">
    <w:name w:val="848E817FC9E2467DBC2A17BDF6729833"/>
    <w:rsid w:val="002643C8"/>
  </w:style>
  <w:style w:type="paragraph" w:customStyle="1" w:styleId="AF66FD4FAB1D4ACF90C4B2A8F7088838">
    <w:name w:val="AF66FD4FAB1D4ACF90C4B2A8F7088838"/>
    <w:rsid w:val="002643C8"/>
  </w:style>
  <w:style w:type="paragraph" w:customStyle="1" w:styleId="753F1BC638384CD9AE5C3FDE236DF680">
    <w:name w:val="753F1BC638384CD9AE5C3FDE236DF680"/>
    <w:rsid w:val="002643C8"/>
  </w:style>
  <w:style w:type="paragraph" w:customStyle="1" w:styleId="338AB6ABC6F24DBB9AF96FD8EA973AE9">
    <w:name w:val="338AB6ABC6F24DBB9AF96FD8EA973AE9"/>
    <w:rsid w:val="002643C8"/>
  </w:style>
  <w:style w:type="paragraph" w:customStyle="1" w:styleId="EE046A9A5C3047D28538924474E80207">
    <w:name w:val="EE046A9A5C3047D28538924474E80207"/>
    <w:rsid w:val="002643C8"/>
  </w:style>
  <w:style w:type="paragraph" w:customStyle="1" w:styleId="1B87864906534483A9CE14F73D47AA0E">
    <w:name w:val="1B87864906534483A9CE14F73D47AA0E"/>
    <w:rsid w:val="002643C8"/>
  </w:style>
  <w:style w:type="paragraph" w:customStyle="1" w:styleId="E2BABD6C6A744AACAD7B783090A3FFA7">
    <w:name w:val="E2BABD6C6A744AACAD7B783090A3FFA7"/>
    <w:rsid w:val="003B5AFD"/>
  </w:style>
  <w:style w:type="paragraph" w:customStyle="1" w:styleId="9D4DC489D650493E875BA4B5072C40C2">
    <w:name w:val="9D4DC489D650493E875BA4B5072C40C2"/>
    <w:rsid w:val="003B5AFD"/>
  </w:style>
  <w:style w:type="paragraph" w:customStyle="1" w:styleId="17B0317EF39047F4A4F5875524C907E2">
    <w:name w:val="17B0317EF39047F4A4F5875524C907E2"/>
    <w:rsid w:val="00E17841"/>
  </w:style>
  <w:style w:type="paragraph" w:customStyle="1" w:styleId="753F1BC638384CD9AE5C3FDE236DF6801">
    <w:name w:val="753F1BC638384CD9AE5C3FDE236DF6801"/>
    <w:rsid w:val="00B668C5"/>
    <w:rPr>
      <w:rFonts w:eastAsiaTheme="minorHAnsi"/>
    </w:rPr>
  </w:style>
  <w:style w:type="paragraph" w:customStyle="1" w:styleId="338AB6ABC6F24DBB9AF96FD8EA973AE91">
    <w:name w:val="338AB6ABC6F24DBB9AF96FD8EA973AE91"/>
    <w:rsid w:val="00B668C5"/>
    <w:rPr>
      <w:rFonts w:eastAsiaTheme="minorHAnsi"/>
    </w:rPr>
  </w:style>
  <w:style w:type="paragraph" w:customStyle="1" w:styleId="56F2D0252F5F46909FD988A5228E88F4">
    <w:name w:val="56F2D0252F5F46909FD988A5228E88F4"/>
    <w:rsid w:val="00B668C5"/>
    <w:rPr>
      <w:rFonts w:eastAsiaTheme="minorHAnsi"/>
    </w:rPr>
  </w:style>
  <w:style w:type="paragraph" w:customStyle="1" w:styleId="848E817FC9E2467DBC2A17BDF67298331">
    <w:name w:val="848E817FC9E2467DBC2A17BDF67298331"/>
    <w:rsid w:val="00B668C5"/>
    <w:rPr>
      <w:rFonts w:eastAsiaTheme="minorHAnsi"/>
    </w:rPr>
  </w:style>
  <w:style w:type="paragraph" w:customStyle="1" w:styleId="496F7C68CCA74BF892F411F27AABF0C6">
    <w:name w:val="496F7C68CCA74BF892F411F27AABF0C6"/>
    <w:rsid w:val="00B668C5"/>
    <w:rPr>
      <w:rFonts w:eastAsiaTheme="minorHAnsi"/>
    </w:rPr>
  </w:style>
  <w:style w:type="paragraph" w:customStyle="1" w:styleId="4CD65BF2A98243F08651408E8D0825D5">
    <w:name w:val="4CD65BF2A98243F08651408E8D0825D5"/>
    <w:rsid w:val="00B668C5"/>
    <w:rPr>
      <w:rFonts w:eastAsiaTheme="minorHAnsi"/>
    </w:rPr>
  </w:style>
  <w:style w:type="paragraph" w:customStyle="1" w:styleId="E71B4FCC6213469F911B56B3A1DBEDF41">
    <w:name w:val="E71B4FCC6213469F911B56B3A1DBEDF41"/>
    <w:rsid w:val="00B668C5"/>
    <w:rPr>
      <w:rFonts w:eastAsiaTheme="minorHAnsi"/>
    </w:rPr>
  </w:style>
  <w:style w:type="paragraph" w:customStyle="1" w:styleId="EE046A9A5C3047D28538924474E802071">
    <w:name w:val="EE046A9A5C3047D28538924474E802071"/>
    <w:rsid w:val="00B668C5"/>
    <w:rPr>
      <w:rFonts w:eastAsiaTheme="minorHAnsi"/>
    </w:rPr>
  </w:style>
  <w:style w:type="paragraph" w:customStyle="1" w:styleId="1B87864906534483A9CE14F73D47AA0E1">
    <w:name w:val="1B87864906534483A9CE14F73D47AA0E1"/>
    <w:rsid w:val="00B668C5"/>
    <w:rPr>
      <w:rFonts w:eastAsiaTheme="minorHAnsi"/>
    </w:rPr>
  </w:style>
  <w:style w:type="paragraph" w:customStyle="1" w:styleId="9D4DC489D650493E875BA4B5072C40C21">
    <w:name w:val="9D4DC489D650493E875BA4B5072C40C21"/>
    <w:rsid w:val="00B668C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Eskew Capps</dc:creator>
  <cp:lastModifiedBy>Sandy Eskew Capps</cp:lastModifiedBy>
  <cp:revision>2</cp:revision>
  <dcterms:created xsi:type="dcterms:W3CDTF">2019-07-17T17:43:00Z</dcterms:created>
  <dcterms:modified xsi:type="dcterms:W3CDTF">2019-07-17T17:43:00Z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1037678265</vt:i4>
  </property>
</Properties>
</file>